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B6" w:rsidRPr="00BB6FB6" w:rsidRDefault="00BB6FB6" w:rsidP="00BB6FB6">
      <w:pPr>
        <w:shd w:val="clear" w:color="auto" w:fill="FFFFFF"/>
        <w:spacing w:after="0" w:line="240" w:lineRule="auto"/>
        <w:textAlignment w:val="baseline"/>
        <w:outlineLvl w:val="2"/>
        <w:rPr>
          <w:rFonts w:ascii="Helvetica" w:eastAsia="Times New Roman" w:hAnsi="Helvetica" w:cs="Helvetica"/>
          <w:b/>
          <w:bCs/>
          <w:color w:val="444444"/>
          <w:sz w:val="30"/>
          <w:szCs w:val="30"/>
        </w:rPr>
      </w:pPr>
      <w:r w:rsidRPr="00BB6FB6">
        <w:rPr>
          <w:rFonts w:ascii="Helvetica" w:eastAsia="Times New Roman" w:hAnsi="Helvetica" w:cs="Helvetica"/>
          <w:b/>
          <w:bCs/>
          <w:color w:val="000000"/>
          <w:sz w:val="30"/>
        </w:rPr>
        <w:t xml:space="preserve">The </w:t>
      </w:r>
      <w:proofErr w:type="spellStart"/>
      <w:r w:rsidRPr="00BB6FB6">
        <w:rPr>
          <w:rFonts w:ascii="Helvetica" w:eastAsia="Times New Roman" w:hAnsi="Helvetica" w:cs="Helvetica"/>
          <w:b/>
          <w:bCs/>
          <w:color w:val="000000"/>
          <w:sz w:val="30"/>
        </w:rPr>
        <w:t>Shennai</w:t>
      </w:r>
      <w:proofErr w:type="spellEnd"/>
      <w:r w:rsidRPr="00BB6FB6">
        <w:rPr>
          <w:rFonts w:ascii="Helvetica" w:eastAsia="Times New Roman" w:hAnsi="Helvetica" w:cs="Helvetica"/>
          <w:b/>
          <w:bCs/>
          <w:color w:val="000000"/>
          <w:sz w:val="30"/>
        </w:rPr>
        <w:t xml:space="preserve"> of </w:t>
      </w:r>
      <w:proofErr w:type="spellStart"/>
      <w:r w:rsidRPr="00BB6FB6">
        <w:rPr>
          <w:rFonts w:ascii="Helvetica" w:eastAsia="Times New Roman" w:hAnsi="Helvetica" w:cs="Helvetica"/>
          <w:b/>
          <w:bCs/>
          <w:color w:val="000000"/>
          <w:sz w:val="30"/>
        </w:rPr>
        <w:t>Bismillah</w:t>
      </w:r>
      <w:proofErr w:type="spellEnd"/>
      <w:r w:rsidRPr="00BB6FB6">
        <w:rPr>
          <w:rFonts w:ascii="Helvetica" w:eastAsia="Times New Roman" w:hAnsi="Helvetica" w:cs="Helvetica"/>
          <w:b/>
          <w:bCs/>
          <w:color w:val="000000"/>
          <w:sz w:val="30"/>
        </w:rPr>
        <w:t xml:space="preserve"> Khan</w:t>
      </w:r>
    </w:p>
    <w:p w:rsidR="00BB6FB6" w:rsidRDefault="00BB6FB6" w:rsidP="00BB6FB6">
      <w:pPr>
        <w:pStyle w:val="Heading3"/>
        <w:shd w:val="clear" w:color="auto" w:fill="FFFFFF"/>
        <w:spacing w:before="0" w:beforeAutospacing="0" w:after="0" w:afterAutospacing="0"/>
        <w:jc w:val="center"/>
        <w:textAlignment w:val="baseline"/>
        <w:rPr>
          <w:rFonts w:ascii="Helvetica" w:hAnsi="Helvetica" w:cs="Helvetica"/>
          <w:color w:val="444444"/>
          <w:sz w:val="30"/>
          <w:szCs w:val="30"/>
        </w:rPr>
      </w:pPr>
      <w:r>
        <w:rPr>
          <w:rStyle w:val="Strong"/>
          <w:rFonts w:ascii="Helvetica" w:hAnsi="Helvetica" w:cs="Helvetica"/>
          <w:b/>
          <w:bCs/>
          <w:color w:val="000000"/>
          <w:sz w:val="30"/>
          <w:szCs w:val="30"/>
          <w:u w:val="single"/>
          <w:bdr w:val="none" w:sz="0" w:space="0" w:color="auto" w:frame="1"/>
        </w:rPr>
        <w:t>INTRODUCTION</w:t>
      </w:r>
    </w:p>
    <w:p w:rsidR="00BB6FB6" w:rsidRDefault="00BB6FB6" w:rsidP="00BB6FB6">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This chapter gives, in brief, the life story of the great musician </w:t>
      </w:r>
      <w:proofErr w:type="spellStart"/>
      <w:r>
        <w:rPr>
          <w:rFonts w:ascii="Helvetica" w:hAnsi="Helvetica" w:cs="Helvetica"/>
          <w:color w:val="000000"/>
          <w:sz w:val="26"/>
          <w:szCs w:val="26"/>
          <w:bdr w:val="none" w:sz="0" w:space="0" w:color="auto" w:frame="1"/>
        </w:rPr>
        <w:t>Bismillah</w:t>
      </w:r>
      <w:proofErr w:type="spellEnd"/>
      <w:r>
        <w:rPr>
          <w:rFonts w:ascii="Helvetica" w:hAnsi="Helvetica" w:cs="Helvetica"/>
          <w:color w:val="000000"/>
          <w:sz w:val="26"/>
          <w:szCs w:val="26"/>
          <w:bdr w:val="none" w:sz="0" w:space="0" w:color="auto" w:frame="1"/>
        </w:rPr>
        <w:t xml:space="preserve"> Khan. He is a </w:t>
      </w:r>
      <w:proofErr w:type="spellStart"/>
      <w:r>
        <w:rPr>
          <w:rFonts w:ascii="Helvetica" w:hAnsi="Helvetica" w:cs="Helvetica"/>
          <w:color w:val="000000"/>
          <w:sz w:val="26"/>
          <w:szCs w:val="26"/>
          <w:bdr w:val="none" w:sz="0" w:space="0" w:color="auto" w:frame="1"/>
        </w:rPr>
        <w:t>Shehnai</w:t>
      </w:r>
      <w:proofErr w:type="spellEnd"/>
      <w:r>
        <w:rPr>
          <w:rFonts w:ascii="Helvetica" w:hAnsi="Helvetica" w:cs="Helvetica"/>
          <w:color w:val="000000"/>
          <w:sz w:val="26"/>
          <w:szCs w:val="26"/>
          <w:bdr w:val="none" w:sz="0" w:space="0" w:color="auto" w:frame="1"/>
        </w:rPr>
        <w:t xml:space="preserve"> maestro. It also tells us about the origin of the </w:t>
      </w:r>
      <w:proofErr w:type="spellStart"/>
      <w:r>
        <w:rPr>
          <w:rFonts w:ascii="Helvetica" w:hAnsi="Helvetica" w:cs="Helvetica"/>
          <w:color w:val="000000"/>
          <w:sz w:val="26"/>
          <w:szCs w:val="26"/>
          <w:bdr w:val="none" w:sz="0" w:space="0" w:color="auto" w:frame="1"/>
        </w:rPr>
        <w:t>Shehnai</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Bismillah</w:t>
      </w:r>
      <w:proofErr w:type="spellEnd"/>
      <w:r>
        <w:rPr>
          <w:rFonts w:ascii="Helvetica" w:hAnsi="Helvetica" w:cs="Helvetica"/>
          <w:color w:val="000000"/>
          <w:sz w:val="26"/>
          <w:szCs w:val="26"/>
          <w:bdr w:val="none" w:sz="0" w:space="0" w:color="auto" w:frame="1"/>
        </w:rPr>
        <w:t xml:space="preserve"> Khan is one of the great personalities of Hindustani music. He belongs to the </w:t>
      </w:r>
      <w:proofErr w:type="spellStart"/>
      <w:r>
        <w:rPr>
          <w:rFonts w:ascii="Helvetica" w:hAnsi="Helvetica" w:cs="Helvetica"/>
          <w:color w:val="000000"/>
          <w:sz w:val="26"/>
          <w:szCs w:val="26"/>
          <w:bdr w:val="none" w:sz="0" w:space="0" w:color="auto" w:frame="1"/>
        </w:rPr>
        <w:t>Benaras</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Gharana</w:t>
      </w:r>
      <w:proofErr w:type="spellEnd"/>
      <w:r>
        <w:rPr>
          <w:rFonts w:ascii="Helvetica" w:hAnsi="Helvetica" w:cs="Helvetica"/>
          <w:color w:val="000000"/>
          <w:sz w:val="26"/>
          <w:szCs w:val="26"/>
          <w:bdr w:val="none" w:sz="0" w:space="0" w:color="auto" w:frame="1"/>
        </w:rPr>
        <w:t xml:space="preserve">. He was born in </w:t>
      </w:r>
      <w:proofErr w:type="spellStart"/>
      <w:r>
        <w:rPr>
          <w:rFonts w:ascii="Helvetica" w:hAnsi="Helvetica" w:cs="Helvetica"/>
          <w:color w:val="000000"/>
          <w:sz w:val="26"/>
          <w:szCs w:val="26"/>
          <w:bdr w:val="none" w:sz="0" w:space="0" w:color="auto" w:frame="1"/>
        </w:rPr>
        <w:t>Dumraon</w:t>
      </w:r>
      <w:proofErr w:type="spellEnd"/>
      <w:r>
        <w:rPr>
          <w:rFonts w:ascii="Helvetica" w:hAnsi="Helvetica" w:cs="Helvetica"/>
          <w:color w:val="000000"/>
          <w:sz w:val="26"/>
          <w:szCs w:val="26"/>
          <w:bdr w:val="none" w:sz="0" w:space="0" w:color="auto" w:frame="1"/>
        </w:rPr>
        <w:t xml:space="preserve"> in Bihar. His interest in music was visible from his childhood. As a </w:t>
      </w:r>
      <w:proofErr w:type="spellStart"/>
      <w:r>
        <w:rPr>
          <w:rFonts w:ascii="Helvetica" w:hAnsi="Helvetica" w:cs="Helvetica"/>
          <w:color w:val="000000"/>
          <w:sz w:val="26"/>
          <w:szCs w:val="26"/>
          <w:bdr w:val="none" w:sz="0" w:space="0" w:color="auto" w:frame="1"/>
        </w:rPr>
        <w:t>Shehnai</w:t>
      </w:r>
      <w:proofErr w:type="spellEnd"/>
      <w:r>
        <w:rPr>
          <w:rFonts w:ascii="Helvetica" w:hAnsi="Helvetica" w:cs="Helvetica"/>
          <w:color w:val="000000"/>
          <w:sz w:val="26"/>
          <w:szCs w:val="26"/>
          <w:bdr w:val="none" w:sz="0" w:space="0" w:color="auto" w:frame="1"/>
        </w:rPr>
        <w:t xml:space="preserve"> player, he has won national and international awards. He has travelled all over the world. He has also been awarded the nation’s highest award Bharat </w:t>
      </w:r>
      <w:proofErr w:type="spellStart"/>
      <w:r>
        <w:rPr>
          <w:rFonts w:ascii="Helvetica" w:hAnsi="Helvetica" w:cs="Helvetica"/>
          <w:color w:val="000000"/>
          <w:sz w:val="26"/>
          <w:szCs w:val="26"/>
          <w:bdr w:val="none" w:sz="0" w:space="0" w:color="auto" w:frame="1"/>
        </w:rPr>
        <w:t>Ratna</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Bismillah</w:t>
      </w:r>
      <w:proofErr w:type="spellEnd"/>
      <w:r>
        <w:rPr>
          <w:rFonts w:ascii="Helvetica" w:hAnsi="Helvetica" w:cs="Helvetica"/>
          <w:color w:val="000000"/>
          <w:sz w:val="26"/>
          <w:szCs w:val="26"/>
          <w:bdr w:val="none" w:sz="0" w:space="0" w:color="auto" w:frame="1"/>
        </w:rPr>
        <w:t xml:space="preserve"> Khan thinks that music can bridge the gap between different communities. So he wants that music should be made a compulsory subject in schools.</w:t>
      </w:r>
    </w:p>
    <w:p w:rsidR="00BB6FB6" w:rsidRDefault="00BB6FB6" w:rsidP="00BB6FB6">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proofErr w:type="gramStart"/>
      <w:r>
        <w:rPr>
          <w:rStyle w:val="Strong"/>
          <w:rFonts w:ascii="Helvetica" w:hAnsi="Helvetica" w:cs="Helvetica"/>
          <w:i/>
          <w:iCs/>
          <w:color w:val="000000"/>
          <w:sz w:val="26"/>
          <w:szCs w:val="26"/>
          <w:u w:val="single"/>
          <w:bdr w:val="none" w:sz="0" w:space="0" w:color="auto" w:frame="1"/>
        </w:rPr>
        <w:t>Introduction(</w:t>
      </w:r>
      <w:proofErr w:type="gramEnd"/>
      <w:r>
        <w:rPr>
          <w:rStyle w:val="Strong"/>
          <w:rFonts w:ascii="Helvetica" w:hAnsi="Helvetica" w:cs="Helvetica"/>
          <w:i/>
          <w:iCs/>
          <w:color w:val="000000"/>
          <w:sz w:val="26"/>
          <w:szCs w:val="26"/>
          <w:u w:val="single"/>
          <w:bdr w:val="none" w:sz="0" w:space="0" w:color="auto" w:frame="1"/>
        </w:rPr>
        <w:t>2)</w:t>
      </w:r>
    </w:p>
    <w:p w:rsidR="00BB6FB6" w:rsidRDefault="00BB6FB6" w:rsidP="00BB6FB6">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The feature traces the origin of ‘</w:t>
      </w:r>
      <w:proofErr w:type="spellStart"/>
      <w:r>
        <w:rPr>
          <w:rFonts w:ascii="Helvetica" w:hAnsi="Helvetica" w:cs="Helvetica"/>
          <w:color w:val="000000"/>
          <w:sz w:val="26"/>
          <w:szCs w:val="26"/>
          <w:bdr w:val="none" w:sz="0" w:space="0" w:color="auto" w:frame="1"/>
        </w:rPr>
        <w:t>shehnai</w:t>
      </w:r>
      <w:proofErr w:type="spellEnd"/>
      <w:r>
        <w:rPr>
          <w:rFonts w:ascii="Helvetica" w:hAnsi="Helvetica" w:cs="Helvetica"/>
          <w:color w:val="000000"/>
          <w:sz w:val="26"/>
          <w:szCs w:val="26"/>
          <w:bdr w:val="none" w:sz="0" w:space="0" w:color="auto" w:frame="1"/>
        </w:rPr>
        <w:t xml:space="preserve">’ as an improved version of the </w:t>
      </w:r>
      <w:proofErr w:type="spellStart"/>
      <w:r>
        <w:rPr>
          <w:rFonts w:ascii="Helvetica" w:hAnsi="Helvetica" w:cs="Helvetica"/>
          <w:color w:val="000000"/>
          <w:sz w:val="26"/>
          <w:szCs w:val="26"/>
          <w:bdr w:val="none" w:sz="0" w:space="0" w:color="auto" w:frame="1"/>
        </w:rPr>
        <w:t>pungi</w:t>
      </w:r>
      <w:proofErr w:type="spellEnd"/>
      <w:r>
        <w:rPr>
          <w:rFonts w:ascii="Helvetica" w:hAnsi="Helvetica" w:cs="Helvetica"/>
          <w:color w:val="000000"/>
          <w:sz w:val="26"/>
          <w:szCs w:val="26"/>
          <w:bdr w:val="none" w:sz="0" w:space="0" w:color="auto" w:frame="1"/>
        </w:rPr>
        <w:t xml:space="preserve">, a needed instrument, which was banned by Aurangzeb. It also narrates the journey of Bharat </w:t>
      </w:r>
      <w:proofErr w:type="spellStart"/>
      <w:r>
        <w:rPr>
          <w:rFonts w:ascii="Helvetica" w:hAnsi="Helvetica" w:cs="Helvetica"/>
          <w:color w:val="000000"/>
          <w:sz w:val="26"/>
          <w:szCs w:val="26"/>
          <w:bdr w:val="none" w:sz="0" w:space="0" w:color="auto" w:frame="1"/>
        </w:rPr>
        <w:t>Ratan</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Bismillah</w:t>
      </w:r>
      <w:proofErr w:type="spellEnd"/>
      <w:r>
        <w:rPr>
          <w:rFonts w:ascii="Helvetica" w:hAnsi="Helvetica" w:cs="Helvetica"/>
          <w:color w:val="000000"/>
          <w:sz w:val="26"/>
          <w:szCs w:val="26"/>
          <w:bdr w:val="none" w:sz="0" w:space="0" w:color="auto" w:frame="1"/>
        </w:rPr>
        <w:t xml:space="preserve"> Khan whose hard work and dedication to the art of ‘</w:t>
      </w:r>
      <w:proofErr w:type="spellStart"/>
      <w:r>
        <w:rPr>
          <w:rFonts w:ascii="Helvetica" w:hAnsi="Helvetica" w:cs="Helvetica"/>
          <w:color w:val="000000"/>
          <w:sz w:val="26"/>
          <w:szCs w:val="26"/>
          <w:bdr w:val="none" w:sz="0" w:space="0" w:color="auto" w:frame="1"/>
        </w:rPr>
        <w:t>shehnai</w:t>
      </w:r>
      <w:proofErr w:type="spellEnd"/>
      <w:r>
        <w:rPr>
          <w:rFonts w:ascii="Helvetica" w:hAnsi="Helvetica" w:cs="Helvetica"/>
          <w:color w:val="000000"/>
          <w:sz w:val="26"/>
          <w:szCs w:val="26"/>
          <w:bdr w:val="none" w:sz="0" w:space="0" w:color="auto" w:frame="1"/>
        </w:rPr>
        <w:t xml:space="preserve"> </w:t>
      </w:r>
      <w:proofErr w:type="spellStart"/>
      <w:r>
        <w:rPr>
          <w:rFonts w:ascii="Helvetica" w:hAnsi="Helvetica" w:cs="Helvetica"/>
          <w:color w:val="000000"/>
          <w:sz w:val="26"/>
          <w:szCs w:val="26"/>
          <w:bdr w:val="none" w:sz="0" w:space="0" w:color="auto" w:frame="1"/>
        </w:rPr>
        <w:t>vaadan</w:t>
      </w:r>
      <w:proofErr w:type="spellEnd"/>
      <w:r>
        <w:rPr>
          <w:rFonts w:ascii="Helvetica" w:hAnsi="Helvetica" w:cs="Helvetica"/>
          <w:color w:val="000000"/>
          <w:sz w:val="26"/>
          <w:szCs w:val="26"/>
          <w:bdr w:val="none" w:sz="0" w:space="0" w:color="auto" w:frame="1"/>
        </w:rPr>
        <w:t xml:space="preserve">’ had enabled him to win the most cherished awards. In addition, the author brings to light </w:t>
      </w:r>
      <w:proofErr w:type="spellStart"/>
      <w:r>
        <w:rPr>
          <w:rFonts w:ascii="Helvetica" w:hAnsi="Helvetica" w:cs="Helvetica"/>
          <w:color w:val="000000"/>
          <w:sz w:val="26"/>
          <w:szCs w:val="26"/>
          <w:bdr w:val="none" w:sz="0" w:space="0" w:color="auto" w:frame="1"/>
        </w:rPr>
        <w:t>Bismillah</w:t>
      </w:r>
      <w:proofErr w:type="spellEnd"/>
      <w:r>
        <w:rPr>
          <w:rFonts w:ascii="Helvetica" w:hAnsi="Helvetica" w:cs="Helvetica"/>
          <w:color w:val="000000"/>
          <w:sz w:val="26"/>
          <w:szCs w:val="26"/>
          <w:bdr w:val="none" w:sz="0" w:space="0" w:color="auto" w:frame="1"/>
        </w:rPr>
        <w:t xml:space="preserve"> Khan’s patriotic devotion to India and his deep love for the </w:t>
      </w:r>
      <w:proofErr w:type="spellStart"/>
      <w:r>
        <w:rPr>
          <w:rFonts w:ascii="Helvetica" w:hAnsi="Helvetica" w:cs="Helvetica"/>
          <w:color w:val="000000"/>
          <w:sz w:val="26"/>
          <w:szCs w:val="26"/>
          <w:bdr w:val="none" w:sz="0" w:space="0" w:color="auto" w:frame="1"/>
        </w:rPr>
        <w:t>Ganga</w:t>
      </w:r>
      <w:proofErr w:type="spellEnd"/>
      <w:r>
        <w:rPr>
          <w:rFonts w:ascii="Helvetica" w:hAnsi="Helvetica" w:cs="Helvetica"/>
          <w:color w:val="000000"/>
          <w:sz w:val="26"/>
          <w:szCs w:val="26"/>
          <w:bdr w:val="none" w:sz="0" w:space="0" w:color="auto" w:frame="1"/>
        </w:rPr>
        <w:t xml:space="preserve"> in </w:t>
      </w:r>
      <w:proofErr w:type="spellStart"/>
      <w:r>
        <w:rPr>
          <w:rFonts w:ascii="Helvetica" w:hAnsi="Helvetica" w:cs="Helvetica"/>
          <w:color w:val="000000"/>
          <w:sz w:val="26"/>
          <w:szCs w:val="26"/>
          <w:bdr w:val="none" w:sz="0" w:space="0" w:color="auto" w:frame="1"/>
        </w:rPr>
        <w:t>Benaras</w:t>
      </w:r>
      <w:proofErr w:type="spellEnd"/>
      <w:r>
        <w:rPr>
          <w:rFonts w:ascii="Helvetica" w:hAnsi="Helvetica" w:cs="Helvetica"/>
          <w:color w:val="000000"/>
          <w:sz w:val="26"/>
          <w:szCs w:val="26"/>
          <w:bdr w:val="none" w:sz="0" w:space="0" w:color="auto" w:frame="1"/>
        </w:rPr>
        <w:t xml:space="preserve"> and the estate of </w:t>
      </w:r>
      <w:proofErr w:type="spellStart"/>
      <w:r>
        <w:rPr>
          <w:rFonts w:ascii="Helvetica" w:hAnsi="Helvetica" w:cs="Helvetica"/>
          <w:color w:val="000000"/>
          <w:sz w:val="26"/>
          <w:szCs w:val="26"/>
          <w:bdr w:val="none" w:sz="0" w:space="0" w:color="auto" w:frame="1"/>
        </w:rPr>
        <w:t>Dumraon</w:t>
      </w:r>
      <w:proofErr w:type="spellEnd"/>
      <w:r>
        <w:rPr>
          <w:rFonts w:ascii="Helvetica" w:hAnsi="Helvetica" w:cs="Helvetica"/>
          <w:color w:val="000000"/>
          <w:sz w:val="26"/>
          <w:szCs w:val="26"/>
          <w:bdr w:val="none" w:sz="0" w:space="0" w:color="auto" w:frame="1"/>
        </w:rPr>
        <w:t xml:space="preserve"> in Bihar.</w:t>
      </w:r>
    </w:p>
    <w:p w:rsidR="00BB6FB6" w:rsidRDefault="00BB6FB6" w:rsidP="00BB6FB6">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THEME</w:t>
      </w:r>
    </w:p>
    <w:p w:rsidR="00BB6FB6" w:rsidRPr="00BB6FB6" w:rsidRDefault="00BB6FB6" w:rsidP="00BB6FB6">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BB6FB6">
        <w:rPr>
          <w:rFonts w:ascii="Helvetica" w:hAnsi="Helvetica" w:cs="Helvetica"/>
          <w:color w:val="000000" w:themeColor="text1"/>
          <w:sz w:val="26"/>
          <w:szCs w:val="26"/>
          <w:bdr w:val="none" w:sz="0" w:space="0" w:color="auto" w:frame="1"/>
        </w:rPr>
        <w:t xml:space="preserve">The feature is written on the theme that music transcends all barriers. The author’s focus on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Khan’s achievements in the field of classical </w:t>
      </w:r>
      <w:proofErr w:type="spellStart"/>
      <w:r w:rsidRPr="00BB6FB6">
        <w:rPr>
          <w:rFonts w:ascii="Helvetica" w:hAnsi="Helvetica" w:cs="Helvetica"/>
          <w:color w:val="000000" w:themeColor="text1"/>
          <w:sz w:val="26"/>
          <w:szCs w:val="26"/>
          <w:bdr w:val="none" w:sz="0" w:space="0" w:color="auto" w:frame="1"/>
        </w:rPr>
        <w:t>shehnai</w:t>
      </w:r>
      <w:proofErr w:type="spellEnd"/>
      <w:r w:rsidRPr="00BB6FB6">
        <w:rPr>
          <w:rFonts w:ascii="Helvetica" w:hAnsi="Helvetica" w:cs="Helvetica"/>
          <w:color w:val="000000" w:themeColor="text1"/>
          <w:sz w:val="26"/>
          <w:szCs w:val="26"/>
          <w:bdr w:val="none" w:sz="0" w:space="0" w:color="auto" w:frame="1"/>
        </w:rPr>
        <w:t xml:space="preserve"> music reveals how this great musician’s life was devoted to his passion for </w:t>
      </w:r>
      <w:proofErr w:type="spellStart"/>
      <w:r w:rsidRPr="00BB6FB6">
        <w:rPr>
          <w:rFonts w:ascii="Helvetica" w:hAnsi="Helvetica" w:cs="Helvetica"/>
          <w:color w:val="000000" w:themeColor="text1"/>
          <w:sz w:val="26"/>
          <w:szCs w:val="26"/>
          <w:bdr w:val="none" w:sz="0" w:space="0" w:color="auto" w:frame="1"/>
        </w:rPr>
        <w:t>shehnai</w:t>
      </w:r>
      <w:proofErr w:type="spellEnd"/>
      <w:r w:rsidRPr="00BB6FB6">
        <w:rPr>
          <w:rFonts w:ascii="Helvetica" w:hAnsi="Helvetica" w:cs="Helvetica"/>
          <w:color w:val="000000" w:themeColor="text1"/>
          <w:sz w:val="26"/>
          <w:szCs w:val="26"/>
          <w:bdr w:val="none" w:sz="0" w:space="0" w:color="auto" w:frame="1"/>
        </w:rPr>
        <w:t xml:space="preserve">. It was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Khan’s secular approach to music that he sharpened his skill without any bias towards the source of his opportunities. The life of this legendary musician is an example of the rich, cultural heritage of India that respects talent, irrespective of the religion of the artist.</w:t>
      </w:r>
    </w:p>
    <w:p w:rsidR="00BB6FB6" w:rsidRPr="00BB6FB6" w:rsidRDefault="00BB6FB6" w:rsidP="00BB6FB6">
      <w:pPr>
        <w:pStyle w:val="NormalWeb"/>
        <w:shd w:val="clear" w:color="auto" w:fill="FFFFFF"/>
        <w:spacing w:before="0" w:beforeAutospacing="0" w:after="0" w:afterAutospacing="0"/>
        <w:jc w:val="center"/>
        <w:textAlignment w:val="baseline"/>
        <w:rPr>
          <w:rFonts w:ascii="Helvetica" w:hAnsi="Helvetica" w:cs="Helvetica"/>
          <w:color w:val="000000" w:themeColor="text1"/>
          <w:sz w:val="26"/>
          <w:szCs w:val="26"/>
        </w:rPr>
      </w:pPr>
      <w:r w:rsidRPr="00BB6FB6">
        <w:rPr>
          <w:rStyle w:val="Strong"/>
          <w:rFonts w:ascii="Helvetica" w:hAnsi="Helvetica" w:cs="Helvetica"/>
          <w:color w:val="000000" w:themeColor="text1"/>
          <w:sz w:val="26"/>
          <w:szCs w:val="26"/>
          <w:bdr w:val="none" w:sz="0" w:space="0" w:color="auto" w:frame="1"/>
        </w:rPr>
        <w:t>TITLE</w:t>
      </w:r>
    </w:p>
    <w:p w:rsidR="00BB6FB6" w:rsidRPr="00BB6FB6" w:rsidRDefault="00BB6FB6" w:rsidP="00BB6FB6">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BB6FB6">
        <w:rPr>
          <w:rFonts w:ascii="Helvetica" w:hAnsi="Helvetica" w:cs="Helvetica"/>
          <w:color w:val="000000" w:themeColor="text1"/>
          <w:sz w:val="26"/>
          <w:szCs w:val="26"/>
          <w:bdr w:val="none" w:sz="0" w:space="0" w:color="auto" w:frame="1"/>
        </w:rPr>
        <w:t xml:space="preserve">The title “The Sound of Music” and the subtitle “The </w:t>
      </w:r>
      <w:proofErr w:type="spellStart"/>
      <w:r w:rsidRPr="00BB6FB6">
        <w:rPr>
          <w:rFonts w:ascii="Helvetica" w:hAnsi="Helvetica" w:cs="Helvetica"/>
          <w:color w:val="000000" w:themeColor="text1"/>
          <w:sz w:val="26"/>
          <w:szCs w:val="26"/>
          <w:bdr w:val="none" w:sz="0" w:space="0" w:color="auto" w:frame="1"/>
        </w:rPr>
        <w:t>Shehnai</w:t>
      </w:r>
      <w:proofErr w:type="spellEnd"/>
      <w:r w:rsidRPr="00BB6FB6">
        <w:rPr>
          <w:rFonts w:ascii="Helvetica" w:hAnsi="Helvetica" w:cs="Helvetica"/>
          <w:color w:val="000000" w:themeColor="text1"/>
          <w:sz w:val="26"/>
          <w:szCs w:val="26"/>
          <w:bdr w:val="none" w:sz="0" w:space="0" w:color="auto" w:frame="1"/>
        </w:rPr>
        <w:t xml:space="preserve">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 are very appropriate as they are in accord with the contents of the feature, which celebrates the melodious music produced by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Khan’s </w:t>
      </w:r>
      <w:proofErr w:type="spellStart"/>
      <w:r w:rsidRPr="00BB6FB6">
        <w:rPr>
          <w:rFonts w:ascii="Helvetica" w:hAnsi="Helvetica" w:cs="Helvetica"/>
          <w:color w:val="000000" w:themeColor="text1"/>
          <w:sz w:val="26"/>
          <w:szCs w:val="26"/>
          <w:bdr w:val="none" w:sz="0" w:space="0" w:color="auto" w:frame="1"/>
        </w:rPr>
        <w:t>shehnai</w:t>
      </w:r>
      <w:proofErr w:type="spellEnd"/>
      <w:r w:rsidRPr="00BB6FB6">
        <w:rPr>
          <w:rFonts w:ascii="Helvetica" w:hAnsi="Helvetica" w:cs="Helvetica"/>
          <w:color w:val="000000" w:themeColor="text1"/>
          <w:sz w:val="26"/>
          <w:szCs w:val="26"/>
          <w:bdr w:val="none" w:sz="0" w:space="0" w:color="auto" w:frame="1"/>
        </w:rPr>
        <w:t xml:space="preserve">. It also describes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Khan’s evolution and achievements as a pioneering </w:t>
      </w:r>
      <w:proofErr w:type="spellStart"/>
      <w:r w:rsidRPr="00BB6FB6">
        <w:rPr>
          <w:rFonts w:ascii="Helvetica" w:hAnsi="Helvetica" w:cs="Helvetica"/>
          <w:color w:val="000000" w:themeColor="text1"/>
          <w:sz w:val="26"/>
          <w:szCs w:val="26"/>
          <w:bdr w:val="none" w:sz="0" w:space="0" w:color="auto" w:frame="1"/>
        </w:rPr>
        <w:t>shehnai</w:t>
      </w:r>
      <w:proofErr w:type="spellEnd"/>
      <w:r w:rsidRPr="00BB6FB6">
        <w:rPr>
          <w:rFonts w:ascii="Helvetica" w:hAnsi="Helvetica" w:cs="Helvetica"/>
          <w:color w:val="000000" w:themeColor="text1"/>
          <w:sz w:val="26"/>
          <w:szCs w:val="26"/>
          <w:bdr w:val="none" w:sz="0" w:space="0" w:color="auto" w:frame="1"/>
        </w:rPr>
        <w:t xml:space="preserve"> player.</w:t>
      </w:r>
      <w:r w:rsidRPr="00BB6FB6">
        <w:rPr>
          <w:rStyle w:val="Strong"/>
          <w:rFonts w:ascii="Helvetica" w:hAnsi="Helvetica" w:cs="Helvetica"/>
          <w:color w:val="000000" w:themeColor="text1"/>
          <w:sz w:val="26"/>
          <w:szCs w:val="26"/>
          <w:bdr w:val="none" w:sz="0" w:space="0" w:color="auto" w:frame="1"/>
        </w:rPr>
        <w:t> </w:t>
      </w:r>
    </w:p>
    <w:p w:rsidR="00BB6FB6" w:rsidRPr="00BB6FB6" w:rsidRDefault="00BB6FB6" w:rsidP="00BB6FB6">
      <w:pPr>
        <w:pStyle w:val="NormalWeb"/>
        <w:shd w:val="clear" w:color="auto" w:fill="FFFFFF"/>
        <w:spacing w:before="0" w:beforeAutospacing="0" w:after="0" w:afterAutospacing="0"/>
        <w:jc w:val="center"/>
        <w:textAlignment w:val="baseline"/>
        <w:rPr>
          <w:rFonts w:ascii="Helvetica" w:hAnsi="Helvetica" w:cs="Helvetica"/>
          <w:color w:val="000000" w:themeColor="text1"/>
          <w:sz w:val="26"/>
          <w:szCs w:val="26"/>
        </w:rPr>
      </w:pPr>
      <w:r w:rsidRPr="00BB6FB6">
        <w:rPr>
          <w:rStyle w:val="Strong"/>
          <w:rFonts w:ascii="Helvetica" w:hAnsi="Helvetica" w:cs="Helvetica"/>
          <w:color w:val="000000" w:themeColor="text1"/>
          <w:sz w:val="26"/>
          <w:szCs w:val="26"/>
          <w:bdr w:val="none" w:sz="0" w:space="0" w:color="auto" w:frame="1"/>
        </w:rPr>
        <w:t>MESSAGE</w:t>
      </w:r>
    </w:p>
    <w:p w:rsidR="00BB6FB6" w:rsidRPr="00BB6FB6" w:rsidRDefault="00BB6FB6" w:rsidP="00BB6FB6">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BB6FB6">
        <w:rPr>
          <w:rFonts w:ascii="Helvetica" w:hAnsi="Helvetica" w:cs="Helvetica"/>
          <w:color w:val="000000" w:themeColor="text1"/>
          <w:sz w:val="26"/>
          <w:szCs w:val="26"/>
          <w:bdr w:val="none" w:sz="0" w:space="0" w:color="auto" w:frame="1"/>
        </w:rPr>
        <w:t xml:space="preserve">The life sketch of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 teaches the important lesson that Indian music is very rich and invigorating. Great musicians like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 not only adopted and inherited traditional music but also enhanced it with their original contributions. The feature conveys the message in </w:t>
      </w:r>
      <w:proofErr w:type="spellStart"/>
      <w:r w:rsidRPr="00BB6FB6">
        <w:rPr>
          <w:rFonts w:ascii="Helvetica" w:hAnsi="Helvetica" w:cs="Helvetica"/>
          <w:color w:val="000000" w:themeColor="text1"/>
          <w:sz w:val="26"/>
          <w:szCs w:val="26"/>
          <w:bdr w:val="none" w:sz="0" w:space="0" w:color="auto" w:frame="1"/>
        </w:rPr>
        <w:t>Bismillah</w:t>
      </w:r>
      <w:proofErr w:type="spellEnd"/>
      <w:r w:rsidRPr="00BB6FB6">
        <w:rPr>
          <w:rFonts w:ascii="Helvetica" w:hAnsi="Helvetica" w:cs="Helvetica"/>
          <w:color w:val="000000" w:themeColor="text1"/>
          <w:sz w:val="26"/>
          <w:szCs w:val="26"/>
          <w:bdr w:val="none" w:sz="0" w:space="0" w:color="auto" w:frame="1"/>
        </w:rPr>
        <w:t xml:space="preserve"> Khan’s own words: “Teach your children music, this is Hindustan’s richest tradition; even the West is now coming to learn our music.” Another message that the feature gives is that one must love one’s country and rise above communal feelings.</w:t>
      </w:r>
    </w:p>
    <w:p w:rsidR="00BB6FB6" w:rsidRPr="00BB6FB6" w:rsidRDefault="00BB6FB6" w:rsidP="00BB6FB6">
      <w:pPr>
        <w:shd w:val="clear" w:color="auto" w:fill="FFFFFF"/>
        <w:spacing w:after="0" w:line="240" w:lineRule="auto"/>
        <w:jc w:val="center"/>
        <w:textAlignment w:val="baseline"/>
        <w:rPr>
          <w:rFonts w:ascii="Helvetica" w:eastAsia="Times New Roman" w:hAnsi="Helvetica" w:cs="Helvetica"/>
          <w:b/>
          <w:bCs/>
          <w:color w:val="000000" w:themeColor="text1"/>
          <w:sz w:val="26"/>
        </w:rPr>
      </w:pPr>
      <w:r w:rsidRPr="00BB6FB6">
        <w:rPr>
          <w:rFonts w:ascii="Helvetica" w:eastAsia="Times New Roman" w:hAnsi="Helvetica" w:cs="Helvetica"/>
          <w:b/>
          <w:bCs/>
          <w:color w:val="000000" w:themeColor="text1"/>
          <w:sz w:val="26"/>
        </w:rPr>
        <w:t>Value Points</w:t>
      </w:r>
    </w:p>
    <w:p w:rsidR="00BB6FB6" w:rsidRPr="00BB6FB6" w:rsidRDefault="00BB6FB6" w:rsidP="00BB6FB6">
      <w:pPr>
        <w:numPr>
          <w:ilvl w:val="0"/>
          <w:numId w:val="1"/>
        </w:numPr>
        <w:shd w:val="clear" w:color="auto" w:fill="FFFFFF"/>
        <w:spacing w:after="0" w:line="240" w:lineRule="auto"/>
        <w:ind w:left="673"/>
        <w:jc w:val="both"/>
        <w:textAlignment w:val="baseline"/>
        <w:rPr>
          <w:ins w:id="0" w:author="Unknown"/>
          <w:rFonts w:ascii="Helvetica" w:eastAsia="Times New Roman" w:hAnsi="Helvetica" w:cs="Helvetica"/>
          <w:color w:val="444444"/>
          <w:sz w:val="26"/>
          <w:szCs w:val="26"/>
        </w:rPr>
      </w:pPr>
      <w:proofErr w:type="spellStart"/>
      <w:ins w:id="1" w:author="Unknown">
        <w:r w:rsidRPr="00BB6FB6">
          <w:rPr>
            <w:rFonts w:ascii="Helvetica" w:eastAsia="Times New Roman" w:hAnsi="Helvetica" w:cs="Helvetica"/>
            <w:color w:val="000000" w:themeColor="text1"/>
            <w:sz w:val="26"/>
            <w:szCs w:val="26"/>
            <w:bdr w:val="none" w:sz="0" w:space="0" w:color="auto" w:frame="1"/>
          </w:rPr>
          <w:t>Bismillah</w:t>
        </w:r>
        <w:proofErr w:type="spellEnd"/>
        <w:r w:rsidRPr="00BB6FB6">
          <w:rPr>
            <w:rFonts w:ascii="Helvetica" w:eastAsia="Times New Roman" w:hAnsi="Helvetica" w:cs="Helvetica"/>
            <w:color w:val="000000" w:themeColor="text1"/>
            <w:sz w:val="26"/>
            <w:szCs w:val="26"/>
            <w:bdr w:val="none" w:sz="0" w:space="0" w:color="auto" w:frame="1"/>
          </w:rPr>
          <w:t xml:space="preserve"> Khan was a great </w:t>
        </w:r>
        <w:proofErr w:type="spellStart"/>
        <w:r w:rsidRPr="00BB6FB6">
          <w:rPr>
            <w:rFonts w:ascii="Helvetica" w:eastAsia="Times New Roman" w:hAnsi="Helvetica" w:cs="Helvetica"/>
            <w:color w:val="000000" w:themeColor="text1"/>
            <w:sz w:val="26"/>
            <w:szCs w:val="26"/>
            <w:bdr w:val="none" w:sz="0" w:space="0" w:color="auto" w:frame="1"/>
          </w:rPr>
          <w:t>Shehnai</w:t>
        </w:r>
        <w:proofErr w:type="spellEnd"/>
        <w:r w:rsidRPr="00BB6FB6">
          <w:rPr>
            <w:rFonts w:ascii="Helvetica" w:eastAsia="Times New Roman" w:hAnsi="Helvetica" w:cs="Helvetica"/>
            <w:color w:val="000000" w:themeColor="text1"/>
            <w:sz w:val="26"/>
            <w:szCs w:val="26"/>
            <w:bdr w:val="none" w:sz="0" w:space="0" w:color="auto" w:frame="1"/>
          </w:rPr>
          <w:t xml:space="preserve"> Player. He belonged to a family of professional mus</w:t>
        </w:r>
        <w:r w:rsidRPr="00BB6FB6">
          <w:rPr>
            <w:rFonts w:ascii="Helvetica" w:eastAsia="Times New Roman" w:hAnsi="Helvetica" w:cs="Helvetica"/>
            <w:color w:val="000000"/>
            <w:sz w:val="26"/>
            <w:szCs w:val="26"/>
            <w:bdr w:val="none" w:sz="0" w:space="0" w:color="auto" w:frame="1"/>
          </w:rPr>
          <w:t>icians.</w:t>
        </w:r>
      </w:ins>
    </w:p>
    <w:p w:rsidR="00BB6FB6" w:rsidRPr="00BB6FB6" w:rsidRDefault="00BB6FB6" w:rsidP="00BB6FB6">
      <w:pPr>
        <w:numPr>
          <w:ilvl w:val="0"/>
          <w:numId w:val="1"/>
        </w:numPr>
        <w:shd w:val="clear" w:color="auto" w:fill="FFFFFF"/>
        <w:spacing w:after="0" w:line="240" w:lineRule="auto"/>
        <w:ind w:left="673"/>
        <w:jc w:val="both"/>
        <w:textAlignment w:val="baseline"/>
        <w:rPr>
          <w:ins w:id="2" w:author="Unknown"/>
          <w:rFonts w:ascii="Helvetica" w:eastAsia="Times New Roman" w:hAnsi="Helvetica" w:cs="Helvetica"/>
          <w:color w:val="444444"/>
          <w:sz w:val="26"/>
          <w:szCs w:val="26"/>
        </w:rPr>
      </w:pPr>
      <w:ins w:id="3" w:author="Unknown">
        <w:r w:rsidRPr="00BB6FB6">
          <w:rPr>
            <w:rFonts w:ascii="Helvetica" w:eastAsia="Times New Roman" w:hAnsi="Helvetica" w:cs="Helvetica"/>
            <w:color w:val="000000"/>
            <w:sz w:val="26"/>
            <w:szCs w:val="26"/>
            <w:bdr w:val="none" w:sz="0" w:space="0" w:color="auto" w:frame="1"/>
          </w:rPr>
          <w:lastRenderedPageBreak/>
          <w:t xml:space="preserve">He was attracted towards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at the age of three and with his hard work he brought it on to the classical stage.</w:t>
        </w:r>
      </w:ins>
    </w:p>
    <w:p w:rsidR="00BB6FB6" w:rsidRPr="00BB6FB6" w:rsidRDefault="00BB6FB6" w:rsidP="00BB6FB6">
      <w:pPr>
        <w:numPr>
          <w:ilvl w:val="0"/>
          <w:numId w:val="1"/>
        </w:numPr>
        <w:shd w:val="clear" w:color="auto" w:fill="FFFFFF"/>
        <w:spacing w:after="0" w:line="240" w:lineRule="auto"/>
        <w:ind w:left="673"/>
        <w:jc w:val="both"/>
        <w:textAlignment w:val="baseline"/>
        <w:rPr>
          <w:ins w:id="4" w:author="Unknown"/>
          <w:rFonts w:ascii="Helvetica" w:eastAsia="Times New Roman" w:hAnsi="Helvetica" w:cs="Helvetica"/>
          <w:color w:val="444444"/>
          <w:sz w:val="26"/>
          <w:szCs w:val="26"/>
        </w:rPr>
      </w:pPr>
      <w:proofErr w:type="spellStart"/>
      <w:ins w:id="5" w:author="Unknown">
        <w:r w:rsidRPr="00BB6FB6">
          <w:rPr>
            <w:rFonts w:ascii="Helvetica" w:eastAsia="Times New Roman" w:hAnsi="Helvetica" w:cs="Helvetica"/>
            <w:color w:val="000000"/>
            <w:sz w:val="26"/>
            <w:szCs w:val="26"/>
            <w:bdr w:val="none" w:sz="0" w:space="0" w:color="auto" w:frame="1"/>
          </w:rPr>
          <w:t>Pungi</w:t>
        </w:r>
        <w:proofErr w:type="spellEnd"/>
        <w:r w:rsidRPr="00BB6FB6">
          <w:rPr>
            <w:rFonts w:ascii="Helvetica" w:eastAsia="Times New Roman" w:hAnsi="Helvetica" w:cs="Helvetica"/>
            <w:color w:val="000000"/>
            <w:sz w:val="26"/>
            <w:szCs w:val="26"/>
            <w:bdr w:val="none" w:sz="0" w:space="0" w:color="auto" w:frame="1"/>
          </w:rPr>
          <w:t xml:space="preserve"> a musical instrument was banned by Emperor Aurangzeb for its shrill, unpleasant sound.</w:t>
        </w:r>
      </w:ins>
    </w:p>
    <w:p w:rsidR="00BB6FB6" w:rsidRPr="00BB6FB6" w:rsidRDefault="00BB6FB6" w:rsidP="00BB6FB6">
      <w:pPr>
        <w:numPr>
          <w:ilvl w:val="0"/>
          <w:numId w:val="1"/>
        </w:numPr>
        <w:shd w:val="clear" w:color="auto" w:fill="FFFFFF"/>
        <w:spacing w:after="0" w:line="240" w:lineRule="auto"/>
        <w:ind w:left="673"/>
        <w:jc w:val="both"/>
        <w:textAlignment w:val="baseline"/>
        <w:rPr>
          <w:ins w:id="6" w:author="Unknown"/>
          <w:rFonts w:ascii="Helvetica" w:eastAsia="Times New Roman" w:hAnsi="Helvetica" w:cs="Helvetica"/>
          <w:color w:val="444444"/>
          <w:sz w:val="26"/>
          <w:szCs w:val="26"/>
        </w:rPr>
      </w:pPr>
      <w:ins w:id="7" w:author="Unknown">
        <w:r w:rsidRPr="00BB6FB6">
          <w:rPr>
            <w:rFonts w:ascii="Helvetica" w:eastAsia="Times New Roman" w:hAnsi="Helvetica" w:cs="Helvetica"/>
            <w:color w:val="000000"/>
            <w:sz w:val="26"/>
            <w:szCs w:val="26"/>
            <w:bdr w:val="none" w:sz="0" w:space="0" w:color="auto" w:frame="1"/>
          </w:rPr>
          <w:t>A barber of a family of musicians decided to improve the tonal quality of </w:t>
        </w:r>
        <w:proofErr w:type="spellStart"/>
        <w:r w:rsidRPr="00BB6FB6">
          <w:rPr>
            <w:rFonts w:ascii="Helvetica" w:eastAsia="Times New Roman" w:hAnsi="Helvetica" w:cs="Helvetica"/>
            <w:color w:val="444444"/>
            <w:sz w:val="26"/>
            <w:szCs w:val="26"/>
          </w:rPr>
          <w:t>pungi</w:t>
        </w:r>
        <w:proofErr w:type="spellEnd"/>
        <w:r w:rsidRPr="00BB6FB6">
          <w:rPr>
            <w:rFonts w:ascii="Helvetica" w:eastAsia="Times New Roman" w:hAnsi="Helvetica" w:cs="Helvetica"/>
            <w:color w:val="000000"/>
            <w:sz w:val="26"/>
            <w:szCs w:val="26"/>
            <w:bdr w:val="none" w:sz="0" w:space="0" w:color="auto" w:frame="1"/>
          </w:rPr>
          <w:t xml:space="preserve">. He took a hollow pipe longer than </w:t>
        </w:r>
        <w:proofErr w:type="spellStart"/>
        <w:r w:rsidRPr="00BB6FB6">
          <w:rPr>
            <w:rFonts w:ascii="Helvetica" w:eastAsia="Times New Roman" w:hAnsi="Helvetica" w:cs="Helvetica"/>
            <w:color w:val="000000"/>
            <w:sz w:val="26"/>
            <w:szCs w:val="26"/>
            <w:bdr w:val="none" w:sz="0" w:space="0" w:color="auto" w:frame="1"/>
          </w:rPr>
          <w:t>pungi</w:t>
        </w:r>
        <w:proofErr w:type="spellEnd"/>
        <w:r w:rsidRPr="00BB6FB6">
          <w:rPr>
            <w:rFonts w:ascii="Helvetica" w:eastAsia="Times New Roman" w:hAnsi="Helvetica" w:cs="Helvetica"/>
            <w:color w:val="000000"/>
            <w:sz w:val="26"/>
            <w:szCs w:val="26"/>
            <w:bdr w:val="none" w:sz="0" w:space="0" w:color="auto" w:frame="1"/>
          </w:rPr>
          <w:t xml:space="preserve"> and made seven holes on it. When he played on it, sweet and soft sounds were produced. Since it was played in the Shah’s Chamber and was </w:t>
        </w:r>
        <w:proofErr w:type="gramStart"/>
        <w:r w:rsidRPr="00BB6FB6">
          <w:rPr>
            <w:rFonts w:ascii="Helvetica" w:eastAsia="Times New Roman" w:hAnsi="Helvetica" w:cs="Helvetica"/>
            <w:color w:val="000000"/>
            <w:sz w:val="26"/>
            <w:szCs w:val="26"/>
            <w:bdr w:val="none" w:sz="0" w:space="0" w:color="auto" w:frame="1"/>
          </w:rPr>
          <w:t>Played</w:t>
        </w:r>
        <w:proofErr w:type="gramEnd"/>
        <w:r w:rsidRPr="00BB6FB6">
          <w:rPr>
            <w:rFonts w:ascii="Helvetica" w:eastAsia="Times New Roman" w:hAnsi="Helvetica" w:cs="Helvetica"/>
            <w:color w:val="000000"/>
            <w:sz w:val="26"/>
            <w:szCs w:val="26"/>
            <w:bdr w:val="none" w:sz="0" w:space="0" w:color="auto" w:frame="1"/>
          </w:rPr>
          <w:t xml:space="preserve"> by a </w:t>
        </w:r>
        <w:proofErr w:type="spellStart"/>
        <w:r w:rsidRPr="00BB6FB6">
          <w:rPr>
            <w:rFonts w:ascii="Helvetica" w:eastAsia="Times New Roman" w:hAnsi="Helvetica" w:cs="Helvetica"/>
            <w:color w:val="000000"/>
            <w:sz w:val="26"/>
            <w:szCs w:val="26"/>
            <w:bdr w:val="none" w:sz="0" w:space="0" w:color="auto" w:frame="1"/>
          </w:rPr>
          <w:t>Nai</w:t>
        </w:r>
        <w:proofErr w:type="spellEnd"/>
        <w:r w:rsidRPr="00BB6FB6">
          <w:rPr>
            <w:rFonts w:ascii="Helvetica" w:eastAsia="Times New Roman" w:hAnsi="Helvetica" w:cs="Helvetica"/>
            <w:color w:val="000000"/>
            <w:sz w:val="26"/>
            <w:szCs w:val="26"/>
            <w:bdr w:val="none" w:sz="0" w:space="0" w:color="auto" w:frame="1"/>
          </w:rPr>
          <w:t xml:space="preserve"> (barber), it was named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w:t>
        </w:r>
      </w:ins>
    </w:p>
    <w:p w:rsidR="00BB6FB6" w:rsidRPr="00BB6FB6" w:rsidRDefault="00BB6FB6" w:rsidP="00BB6FB6">
      <w:pPr>
        <w:numPr>
          <w:ilvl w:val="0"/>
          <w:numId w:val="1"/>
        </w:numPr>
        <w:shd w:val="clear" w:color="auto" w:fill="FFFFFF"/>
        <w:spacing w:after="0" w:line="240" w:lineRule="auto"/>
        <w:ind w:left="673"/>
        <w:jc w:val="both"/>
        <w:textAlignment w:val="baseline"/>
        <w:rPr>
          <w:ins w:id="8" w:author="Unknown"/>
          <w:rFonts w:ascii="Helvetica" w:eastAsia="Times New Roman" w:hAnsi="Helvetica" w:cs="Helvetica"/>
          <w:color w:val="444444"/>
          <w:sz w:val="26"/>
          <w:szCs w:val="26"/>
        </w:rPr>
      </w:pPr>
      <w:ins w:id="9" w:author="Unknown">
        <w:r w:rsidRPr="00BB6FB6">
          <w:rPr>
            <w:rFonts w:ascii="Helvetica" w:eastAsia="Times New Roman" w:hAnsi="Helvetica" w:cs="Helvetica"/>
            <w:color w:val="000000"/>
            <w:sz w:val="26"/>
            <w:szCs w:val="26"/>
            <w:bdr w:val="none" w:sz="0" w:space="0" w:color="auto" w:frame="1"/>
          </w:rPr>
          <w:t xml:space="preserve">The sound of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is considered auspicious. The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was part of the Warble (a group of nine traditional musical instruments) found in the royal courts. It was played only in temples and weddings.</w:t>
        </w:r>
      </w:ins>
    </w:p>
    <w:p w:rsidR="00BB6FB6" w:rsidRPr="00BB6FB6" w:rsidRDefault="00BB6FB6" w:rsidP="00BB6FB6">
      <w:pPr>
        <w:numPr>
          <w:ilvl w:val="0"/>
          <w:numId w:val="1"/>
        </w:numPr>
        <w:shd w:val="clear" w:color="auto" w:fill="FFFFFF"/>
        <w:spacing w:after="0" w:line="240" w:lineRule="auto"/>
        <w:ind w:left="673"/>
        <w:jc w:val="both"/>
        <w:textAlignment w:val="baseline"/>
        <w:rPr>
          <w:ins w:id="10" w:author="Unknown"/>
          <w:rFonts w:ascii="Helvetica" w:eastAsia="Times New Roman" w:hAnsi="Helvetica" w:cs="Helvetica"/>
          <w:color w:val="444444"/>
          <w:sz w:val="26"/>
          <w:szCs w:val="26"/>
        </w:rPr>
      </w:pPr>
      <w:proofErr w:type="gramStart"/>
      <w:ins w:id="11" w:author="Unknown">
        <w:r w:rsidRPr="00BB6FB6">
          <w:rPr>
            <w:rFonts w:ascii="Helvetica" w:eastAsia="Times New Roman" w:hAnsi="Helvetica" w:cs="Helvetica"/>
            <w:color w:val="000000"/>
            <w:sz w:val="26"/>
            <w:szCs w:val="26"/>
            <w:bdr w:val="none" w:sz="0" w:space="0" w:color="auto" w:frame="1"/>
          </w:rPr>
          <w:t>listed</w:t>
        </w:r>
        <w:proofErr w:type="gram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Bismillah</w:t>
        </w:r>
        <w:proofErr w:type="spellEnd"/>
        <w:r w:rsidRPr="00BB6FB6">
          <w:rPr>
            <w:rFonts w:ascii="Helvetica" w:eastAsia="Times New Roman" w:hAnsi="Helvetica" w:cs="Helvetica"/>
            <w:color w:val="000000"/>
            <w:sz w:val="26"/>
            <w:szCs w:val="26"/>
            <w:bdr w:val="none" w:sz="0" w:space="0" w:color="auto" w:frame="1"/>
          </w:rPr>
          <w:t xml:space="preserve"> Khan invented many </w:t>
        </w:r>
        <w:proofErr w:type="spellStart"/>
        <w:r w:rsidRPr="00BB6FB6">
          <w:rPr>
            <w:rFonts w:ascii="Helvetica" w:eastAsia="Times New Roman" w:hAnsi="Helvetica" w:cs="Helvetica"/>
            <w:color w:val="444444"/>
            <w:sz w:val="26"/>
            <w:szCs w:val="26"/>
          </w:rPr>
          <w:t>raagas</w:t>
        </w:r>
        <w:proofErr w:type="spellEnd"/>
        <w:r w:rsidRPr="00BB6FB6">
          <w:rPr>
            <w:rFonts w:ascii="Helvetica" w:eastAsia="Times New Roman" w:hAnsi="Helvetica" w:cs="Helvetica"/>
            <w:color w:val="000000"/>
            <w:sz w:val="26"/>
            <w:szCs w:val="26"/>
            <w:bdr w:val="none" w:sz="0" w:space="0" w:color="auto" w:frame="1"/>
          </w:rPr>
          <w:t xml:space="preserve"> and played them on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w:t>
        </w:r>
      </w:ins>
    </w:p>
    <w:p w:rsidR="00BB6FB6" w:rsidRPr="00BB6FB6" w:rsidRDefault="00BB6FB6" w:rsidP="00BB6FB6">
      <w:pPr>
        <w:numPr>
          <w:ilvl w:val="0"/>
          <w:numId w:val="1"/>
        </w:numPr>
        <w:shd w:val="clear" w:color="auto" w:fill="FFFFFF"/>
        <w:spacing w:after="0" w:line="240" w:lineRule="auto"/>
        <w:ind w:left="673"/>
        <w:jc w:val="both"/>
        <w:textAlignment w:val="baseline"/>
        <w:rPr>
          <w:ins w:id="12" w:author="Unknown"/>
          <w:rFonts w:ascii="Helvetica" w:eastAsia="Times New Roman" w:hAnsi="Helvetica" w:cs="Helvetica"/>
          <w:color w:val="444444"/>
          <w:sz w:val="26"/>
          <w:szCs w:val="26"/>
        </w:rPr>
      </w:pPr>
      <w:proofErr w:type="spellStart"/>
      <w:ins w:id="13" w:author="Unknown">
        <w:r w:rsidRPr="00BB6FB6">
          <w:rPr>
            <w:rFonts w:ascii="Helvetica" w:eastAsia="Times New Roman" w:hAnsi="Helvetica" w:cs="Helvetica"/>
            <w:color w:val="000000"/>
            <w:sz w:val="26"/>
            <w:szCs w:val="26"/>
            <w:bdr w:val="none" w:sz="0" w:space="0" w:color="auto" w:frame="1"/>
          </w:rPr>
          <w:t>Bismillah</w:t>
        </w:r>
        <w:proofErr w:type="spellEnd"/>
        <w:r w:rsidRPr="00BB6FB6">
          <w:rPr>
            <w:rFonts w:ascii="Helvetica" w:eastAsia="Times New Roman" w:hAnsi="Helvetica" w:cs="Helvetica"/>
            <w:color w:val="000000"/>
            <w:sz w:val="26"/>
            <w:szCs w:val="26"/>
            <w:bdr w:val="none" w:sz="0" w:space="0" w:color="auto" w:frame="1"/>
          </w:rPr>
          <w:t xml:space="preserve"> Khan was born on March 21, </w:t>
        </w:r>
        <w:proofErr w:type="gramStart"/>
        <w:r w:rsidRPr="00BB6FB6">
          <w:rPr>
            <w:rFonts w:ascii="Helvetica" w:eastAsia="Times New Roman" w:hAnsi="Helvetica" w:cs="Helvetica"/>
            <w:color w:val="000000"/>
            <w:sz w:val="26"/>
            <w:szCs w:val="26"/>
            <w:bdr w:val="none" w:sz="0" w:space="0" w:color="auto" w:frame="1"/>
          </w:rPr>
          <w:t>1916,</w:t>
        </w:r>
        <w:proofErr w:type="gramEnd"/>
        <w:r w:rsidRPr="00BB6FB6">
          <w:rPr>
            <w:rFonts w:ascii="Helvetica" w:eastAsia="Times New Roman" w:hAnsi="Helvetica" w:cs="Helvetica"/>
            <w:color w:val="000000"/>
            <w:sz w:val="26"/>
            <w:szCs w:val="26"/>
            <w:bdr w:val="none" w:sz="0" w:space="0" w:color="auto" w:frame="1"/>
          </w:rPr>
          <w:t xml:space="preserve"> in a musician family of </w:t>
        </w:r>
        <w:proofErr w:type="spellStart"/>
        <w:r w:rsidRPr="00BB6FB6">
          <w:rPr>
            <w:rFonts w:ascii="Helvetica" w:eastAsia="Times New Roman" w:hAnsi="Helvetica" w:cs="Helvetica"/>
            <w:color w:val="000000"/>
            <w:sz w:val="26"/>
            <w:szCs w:val="26"/>
            <w:bdr w:val="none" w:sz="0" w:space="0" w:color="auto" w:frame="1"/>
          </w:rPr>
          <w:t>Rasool</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Bux</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Kh</w:t>
        </w:r>
        <w:proofErr w:type="spellEnd"/>
        <w:r w:rsidRPr="00BB6FB6">
          <w:rPr>
            <w:rFonts w:ascii="Helvetica" w:eastAsia="Times New Roman" w:hAnsi="Helvetica" w:cs="Helvetica"/>
            <w:color w:val="000000"/>
            <w:sz w:val="26"/>
            <w:szCs w:val="26"/>
            <w:bdr w:val="none" w:sz="0" w:space="0" w:color="auto" w:frame="1"/>
          </w:rPr>
          <w:t xml:space="preserve"> Father </w:t>
        </w:r>
        <w:proofErr w:type="spellStart"/>
        <w:r w:rsidRPr="00BB6FB6">
          <w:rPr>
            <w:rFonts w:ascii="Helvetica" w:eastAsia="Times New Roman" w:hAnsi="Helvetica" w:cs="Helvetica"/>
            <w:color w:val="000000"/>
            <w:sz w:val="26"/>
            <w:szCs w:val="26"/>
            <w:bdr w:val="none" w:sz="0" w:space="0" w:color="auto" w:frame="1"/>
          </w:rPr>
          <w:t>Paigamber</w:t>
        </w:r>
        <w:proofErr w:type="spellEnd"/>
        <w:r w:rsidRPr="00BB6FB6">
          <w:rPr>
            <w:rFonts w:ascii="Helvetica" w:eastAsia="Times New Roman" w:hAnsi="Helvetica" w:cs="Helvetica"/>
            <w:color w:val="000000"/>
            <w:sz w:val="26"/>
            <w:szCs w:val="26"/>
            <w:bdr w:val="none" w:sz="0" w:space="0" w:color="auto" w:frame="1"/>
          </w:rPr>
          <w:t xml:space="preserve"> Bin was also great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player.</w:t>
        </w:r>
      </w:ins>
    </w:p>
    <w:p w:rsidR="00BB6FB6" w:rsidRPr="00BB6FB6" w:rsidRDefault="00BB6FB6" w:rsidP="00BB6FB6">
      <w:pPr>
        <w:numPr>
          <w:ilvl w:val="0"/>
          <w:numId w:val="1"/>
        </w:numPr>
        <w:shd w:val="clear" w:color="auto" w:fill="FFFFFF"/>
        <w:spacing w:after="0" w:line="240" w:lineRule="auto"/>
        <w:ind w:left="673"/>
        <w:jc w:val="both"/>
        <w:textAlignment w:val="baseline"/>
        <w:rPr>
          <w:ins w:id="14" w:author="Unknown"/>
          <w:rFonts w:ascii="Helvetica" w:eastAsia="Times New Roman" w:hAnsi="Helvetica" w:cs="Helvetica"/>
          <w:color w:val="444444"/>
          <w:sz w:val="26"/>
          <w:szCs w:val="26"/>
        </w:rPr>
      </w:pPr>
      <w:ins w:id="15" w:author="Unknown">
        <w:r w:rsidRPr="00BB6FB6">
          <w:rPr>
            <w:rFonts w:ascii="Helvetica" w:eastAsia="Times New Roman" w:hAnsi="Helvetica" w:cs="Helvetica"/>
            <w:color w:val="000000"/>
            <w:sz w:val="26"/>
            <w:szCs w:val="26"/>
            <w:bdr w:val="none" w:sz="0" w:space="0" w:color="auto" w:frame="1"/>
          </w:rPr>
          <w:t xml:space="preserve">His maternal uncle Ali </w:t>
        </w:r>
        <w:proofErr w:type="spellStart"/>
        <w:r w:rsidRPr="00BB6FB6">
          <w:rPr>
            <w:rFonts w:ascii="Helvetica" w:eastAsia="Times New Roman" w:hAnsi="Helvetica" w:cs="Helvetica"/>
            <w:color w:val="000000"/>
            <w:sz w:val="26"/>
            <w:szCs w:val="26"/>
            <w:bdr w:val="none" w:sz="0" w:space="0" w:color="auto" w:frame="1"/>
          </w:rPr>
          <w:t>Bux</w:t>
        </w:r>
        <w:proofErr w:type="spellEnd"/>
        <w:r w:rsidRPr="00BB6FB6">
          <w:rPr>
            <w:rFonts w:ascii="Helvetica" w:eastAsia="Times New Roman" w:hAnsi="Helvetica" w:cs="Helvetica"/>
            <w:color w:val="000000"/>
            <w:sz w:val="26"/>
            <w:szCs w:val="26"/>
            <w:bdr w:val="none" w:sz="0" w:space="0" w:color="auto" w:frame="1"/>
          </w:rPr>
          <w:t xml:space="preserve"> gave him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lessons. He </w:t>
        </w:r>
        <w:proofErr w:type="spellStart"/>
        <w:r w:rsidRPr="00BB6FB6">
          <w:rPr>
            <w:rFonts w:ascii="Helvetica" w:eastAsia="Times New Roman" w:hAnsi="Helvetica" w:cs="Helvetica"/>
            <w:color w:val="000000"/>
            <w:sz w:val="26"/>
            <w:szCs w:val="26"/>
            <w:bdr w:val="none" w:sz="0" w:space="0" w:color="auto" w:frame="1"/>
          </w:rPr>
          <w:t>practised</w:t>
        </w:r>
        <w:proofErr w:type="spellEnd"/>
        <w:r w:rsidRPr="00BB6FB6">
          <w:rPr>
            <w:rFonts w:ascii="Helvetica" w:eastAsia="Times New Roman" w:hAnsi="Helvetica" w:cs="Helvetica"/>
            <w:color w:val="000000"/>
            <w:sz w:val="26"/>
            <w:szCs w:val="26"/>
            <w:bdr w:val="none" w:sz="0" w:space="0" w:color="auto" w:frame="1"/>
          </w:rPr>
          <w:t xml:space="preserve"> playing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at </w:t>
        </w:r>
        <w:proofErr w:type="spellStart"/>
        <w:r w:rsidRPr="00BB6FB6">
          <w:rPr>
            <w:rFonts w:ascii="Helvetica" w:eastAsia="Times New Roman" w:hAnsi="Helvetica" w:cs="Helvetica"/>
            <w:color w:val="000000"/>
            <w:sz w:val="26"/>
            <w:szCs w:val="26"/>
            <w:bdr w:val="none" w:sz="0" w:space="0" w:color="auto" w:frame="1"/>
          </w:rPr>
          <w:t>Balaji</w:t>
        </w:r>
        <w:proofErr w:type="spellEnd"/>
        <w:r w:rsidRPr="00BB6FB6">
          <w:rPr>
            <w:rFonts w:ascii="Helvetica" w:eastAsia="Times New Roman" w:hAnsi="Helvetica" w:cs="Helvetica"/>
            <w:color w:val="000000"/>
            <w:sz w:val="26"/>
            <w:szCs w:val="26"/>
            <w:bdr w:val="none" w:sz="0" w:space="0" w:color="auto" w:frame="1"/>
          </w:rPr>
          <w:t xml:space="preserve"> and </w:t>
        </w:r>
        <w:proofErr w:type="spellStart"/>
        <w:r w:rsidRPr="00BB6FB6">
          <w:rPr>
            <w:rFonts w:ascii="Helvetica" w:eastAsia="Times New Roman" w:hAnsi="Helvetica" w:cs="Helvetica"/>
            <w:color w:val="000000"/>
            <w:sz w:val="26"/>
            <w:szCs w:val="26"/>
            <w:bdr w:val="none" w:sz="0" w:space="0" w:color="auto" w:frame="1"/>
          </w:rPr>
          <w:t>Mangla</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Maiya</w:t>
        </w:r>
        <w:proofErr w:type="spellEnd"/>
        <w:r w:rsidRPr="00BB6FB6">
          <w:rPr>
            <w:rFonts w:ascii="Helvetica" w:eastAsia="Times New Roman" w:hAnsi="Helvetica" w:cs="Helvetica"/>
            <w:color w:val="000000"/>
            <w:sz w:val="26"/>
            <w:szCs w:val="26"/>
            <w:bdr w:val="none" w:sz="0" w:space="0" w:color="auto" w:frame="1"/>
          </w:rPr>
          <w:t xml:space="preserve"> Temple and on the bank of river </w:t>
        </w:r>
        <w:proofErr w:type="spellStart"/>
        <w:r w:rsidRPr="00BB6FB6">
          <w:rPr>
            <w:rFonts w:ascii="Helvetica" w:eastAsia="Times New Roman" w:hAnsi="Helvetica" w:cs="Helvetica"/>
            <w:color w:val="000000"/>
            <w:sz w:val="26"/>
            <w:szCs w:val="26"/>
            <w:bdr w:val="none" w:sz="0" w:space="0" w:color="auto" w:frame="1"/>
          </w:rPr>
          <w:t>Ganga</w:t>
        </w:r>
        <w:proofErr w:type="spellEnd"/>
        <w:r w:rsidRPr="00BB6FB6">
          <w:rPr>
            <w:rFonts w:ascii="Helvetica" w:eastAsia="Times New Roman" w:hAnsi="Helvetica" w:cs="Helvetica"/>
            <w:color w:val="000000"/>
            <w:sz w:val="26"/>
            <w:szCs w:val="26"/>
            <w:bdr w:val="none" w:sz="0" w:space="0" w:color="auto" w:frame="1"/>
          </w:rPr>
          <w:t>.</w:t>
        </w:r>
      </w:ins>
    </w:p>
    <w:p w:rsidR="00BB6FB6" w:rsidRPr="00BB6FB6" w:rsidRDefault="00BB6FB6" w:rsidP="00BB6FB6">
      <w:pPr>
        <w:numPr>
          <w:ilvl w:val="0"/>
          <w:numId w:val="1"/>
        </w:numPr>
        <w:shd w:val="clear" w:color="auto" w:fill="FFFFFF"/>
        <w:spacing w:after="0" w:line="240" w:lineRule="auto"/>
        <w:ind w:left="673"/>
        <w:jc w:val="both"/>
        <w:textAlignment w:val="baseline"/>
        <w:rPr>
          <w:ins w:id="16" w:author="Unknown"/>
          <w:rFonts w:ascii="Helvetica" w:eastAsia="Times New Roman" w:hAnsi="Helvetica" w:cs="Helvetica"/>
          <w:color w:val="444444"/>
          <w:sz w:val="26"/>
          <w:szCs w:val="26"/>
        </w:rPr>
      </w:pPr>
      <w:ins w:id="17" w:author="Unknown">
        <w:r w:rsidRPr="00BB6FB6">
          <w:rPr>
            <w:rFonts w:ascii="Helvetica" w:eastAsia="Times New Roman" w:hAnsi="Helvetica" w:cs="Helvetica"/>
            <w:color w:val="000000"/>
            <w:sz w:val="26"/>
            <w:szCs w:val="26"/>
            <w:bdr w:val="none" w:sz="0" w:space="0" w:color="auto" w:frame="1"/>
          </w:rPr>
          <w:t xml:space="preserve">At the age of 14, he played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with his uncle at Allahabad Music Conference and I was appreciated by </w:t>
        </w:r>
        <w:proofErr w:type="spellStart"/>
        <w:r w:rsidRPr="00BB6FB6">
          <w:rPr>
            <w:rFonts w:ascii="Helvetica" w:eastAsia="Times New Roman" w:hAnsi="Helvetica" w:cs="Helvetica"/>
            <w:color w:val="000000"/>
            <w:sz w:val="26"/>
            <w:szCs w:val="26"/>
            <w:bdr w:val="none" w:sz="0" w:space="0" w:color="auto" w:frame="1"/>
          </w:rPr>
          <w:t>Ustad</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Faiyaz</w:t>
        </w:r>
        <w:proofErr w:type="spellEnd"/>
        <w:r w:rsidRPr="00BB6FB6">
          <w:rPr>
            <w:rFonts w:ascii="Helvetica" w:eastAsia="Times New Roman" w:hAnsi="Helvetica" w:cs="Helvetica"/>
            <w:color w:val="000000"/>
            <w:sz w:val="26"/>
            <w:szCs w:val="26"/>
            <w:bdr w:val="none" w:sz="0" w:space="0" w:color="auto" w:frame="1"/>
          </w:rPr>
          <w:t xml:space="preserve"> Khan.</w:t>
        </w:r>
      </w:ins>
    </w:p>
    <w:p w:rsidR="00BB6FB6" w:rsidRPr="00BB6FB6" w:rsidRDefault="00BB6FB6" w:rsidP="00BB6FB6">
      <w:pPr>
        <w:numPr>
          <w:ilvl w:val="0"/>
          <w:numId w:val="1"/>
        </w:numPr>
        <w:shd w:val="clear" w:color="auto" w:fill="FFFFFF"/>
        <w:spacing w:after="0" w:line="240" w:lineRule="auto"/>
        <w:ind w:left="673"/>
        <w:jc w:val="both"/>
        <w:textAlignment w:val="baseline"/>
        <w:rPr>
          <w:ins w:id="18" w:author="Unknown"/>
          <w:rFonts w:ascii="Helvetica" w:eastAsia="Times New Roman" w:hAnsi="Helvetica" w:cs="Helvetica"/>
          <w:color w:val="444444"/>
          <w:sz w:val="26"/>
          <w:szCs w:val="26"/>
        </w:rPr>
      </w:pPr>
      <w:proofErr w:type="spellStart"/>
      <w:ins w:id="19" w:author="Unknown">
        <w:r w:rsidRPr="00BB6FB6">
          <w:rPr>
            <w:rFonts w:ascii="Helvetica" w:eastAsia="Times New Roman" w:hAnsi="Helvetica" w:cs="Helvetica"/>
            <w:color w:val="000000"/>
            <w:sz w:val="26"/>
            <w:szCs w:val="26"/>
            <w:bdr w:val="none" w:sz="0" w:space="0" w:color="auto" w:frame="1"/>
          </w:rPr>
          <w:t>Bismillah</w:t>
        </w:r>
        <w:proofErr w:type="spellEnd"/>
        <w:r w:rsidRPr="00BB6FB6">
          <w:rPr>
            <w:rFonts w:ascii="Helvetica" w:eastAsia="Times New Roman" w:hAnsi="Helvetica" w:cs="Helvetica"/>
            <w:color w:val="000000"/>
            <w:sz w:val="26"/>
            <w:szCs w:val="26"/>
            <w:bdr w:val="none" w:sz="0" w:space="0" w:color="auto" w:frame="1"/>
          </w:rPr>
          <w:t xml:space="preserve"> Khan was the first Indian to greet the nation, with his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on 15th August 1947 in </w:t>
        </w:r>
        <w:proofErr w:type="spellStart"/>
        <w:r w:rsidRPr="00BB6FB6">
          <w:rPr>
            <w:rFonts w:ascii="Helvetica" w:eastAsia="Times New Roman" w:hAnsi="Helvetica" w:cs="Helvetica"/>
            <w:color w:val="000000"/>
            <w:sz w:val="26"/>
            <w:szCs w:val="26"/>
            <w:bdr w:val="none" w:sz="0" w:space="0" w:color="auto" w:frame="1"/>
          </w:rPr>
          <w:t>Raag</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Kafi</w:t>
        </w:r>
        <w:proofErr w:type="spellEnd"/>
        <w:r w:rsidRPr="00BB6FB6">
          <w:rPr>
            <w:rFonts w:ascii="Helvetica" w:eastAsia="Times New Roman" w:hAnsi="Helvetica" w:cs="Helvetica"/>
            <w:color w:val="000000"/>
            <w:sz w:val="26"/>
            <w:szCs w:val="26"/>
            <w:bdr w:val="none" w:sz="0" w:space="0" w:color="auto" w:frame="1"/>
          </w:rPr>
          <w:t>.</w:t>
        </w:r>
      </w:ins>
    </w:p>
    <w:p w:rsidR="00BB6FB6" w:rsidRPr="00BB6FB6" w:rsidRDefault="00BB6FB6" w:rsidP="00BB6FB6">
      <w:pPr>
        <w:numPr>
          <w:ilvl w:val="0"/>
          <w:numId w:val="1"/>
        </w:numPr>
        <w:shd w:val="clear" w:color="auto" w:fill="FFFFFF"/>
        <w:spacing w:after="0" w:line="240" w:lineRule="auto"/>
        <w:ind w:left="673"/>
        <w:jc w:val="both"/>
        <w:textAlignment w:val="baseline"/>
        <w:rPr>
          <w:ins w:id="20" w:author="Unknown"/>
          <w:rFonts w:ascii="Helvetica" w:eastAsia="Times New Roman" w:hAnsi="Helvetica" w:cs="Helvetica"/>
          <w:color w:val="444444"/>
          <w:sz w:val="26"/>
          <w:szCs w:val="26"/>
        </w:rPr>
      </w:pPr>
      <w:ins w:id="21" w:author="Unknown">
        <w:r w:rsidRPr="00BB6FB6">
          <w:rPr>
            <w:rFonts w:ascii="Helvetica" w:eastAsia="Times New Roman" w:hAnsi="Helvetica" w:cs="Helvetica"/>
            <w:color w:val="000000"/>
            <w:sz w:val="26"/>
            <w:szCs w:val="26"/>
            <w:bdr w:val="none" w:sz="0" w:space="0" w:color="auto" w:frame="1"/>
          </w:rPr>
          <w:t>Film director Vijay Bhatt named a film `</w:t>
        </w:r>
        <w:proofErr w:type="spellStart"/>
        <w:r w:rsidRPr="00BB6FB6">
          <w:rPr>
            <w:rFonts w:ascii="Helvetica" w:eastAsia="Times New Roman" w:hAnsi="Helvetica" w:cs="Helvetica"/>
            <w:color w:val="000000"/>
            <w:sz w:val="26"/>
            <w:szCs w:val="26"/>
            <w:bdr w:val="none" w:sz="0" w:space="0" w:color="auto" w:frame="1"/>
          </w:rPr>
          <w:t>Gunj</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Uthi</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Shehnai</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Bismillah</w:t>
        </w:r>
        <w:proofErr w:type="spellEnd"/>
        <w:r w:rsidRPr="00BB6FB6">
          <w:rPr>
            <w:rFonts w:ascii="Helvetica" w:eastAsia="Times New Roman" w:hAnsi="Helvetica" w:cs="Helvetica"/>
            <w:color w:val="000000"/>
            <w:sz w:val="26"/>
            <w:szCs w:val="26"/>
            <w:bdr w:val="none" w:sz="0" w:space="0" w:color="auto" w:frame="1"/>
          </w:rPr>
          <w:t xml:space="preserve"> Khan composed a hit song “</w:t>
        </w:r>
        <w:proofErr w:type="spellStart"/>
        <w:r w:rsidRPr="00BB6FB6">
          <w:rPr>
            <w:rFonts w:ascii="Helvetica" w:eastAsia="Times New Roman" w:hAnsi="Helvetica" w:cs="Helvetica"/>
            <w:color w:val="000000"/>
            <w:sz w:val="26"/>
            <w:szCs w:val="26"/>
            <w:bdr w:val="none" w:sz="0" w:space="0" w:color="auto" w:frame="1"/>
          </w:rPr>
          <w:t>Dil</w:t>
        </w:r>
        <w:proofErr w:type="spellEnd"/>
        <w:r w:rsidRPr="00BB6FB6">
          <w:rPr>
            <w:rFonts w:ascii="Helvetica" w:eastAsia="Times New Roman" w:hAnsi="Helvetica" w:cs="Helvetica"/>
            <w:color w:val="000000"/>
            <w:sz w:val="26"/>
            <w:szCs w:val="26"/>
            <w:bdr w:val="none" w:sz="0" w:space="0" w:color="auto" w:frame="1"/>
          </w:rPr>
          <w:t xml:space="preserve"> Ka </w:t>
        </w:r>
        <w:proofErr w:type="spellStart"/>
        <w:r w:rsidRPr="00BB6FB6">
          <w:rPr>
            <w:rFonts w:ascii="Helvetica" w:eastAsia="Times New Roman" w:hAnsi="Helvetica" w:cs="Helvetica"/>
            <w:color w:val="000000"/>
            <w:sz w:val="26"/>
            <w:szCs w:val="26"/>
            <w:bdr w:val="none" w:sz="0" w:space="0" w:color="auto" w:frame="1"/>
          </w:rPr>
          <w:t>Khilona</w:t>
        </w:r>
        <w:proofErr w:type="spellEnd"/>
        <w:r w:rsidRPr="00BB6FB6">
          <w:rPr>
            <w:rFonts w:ascii="Helvetica" w:eastAsia="Times New Roman" w:hAnsi="Helvetica" w:cs="Helvetica"/>
            <w:color w:val="000000"/>
            <w:sz w:val="26"/>
            <w:szCs w:val="26"/>
            <w:bdr w:val="none" w:sz="0" w:space="0" w:color="auto" w:frame="1"/>
          </w:rPr>
          <w:t xml:space="preserve"> </w:t>
        </w:r>
        <w:proofErr w:type="spellStart"/>
        <w:r w:rsidRPr="00BB6FB6">
          <w:rPr>
            <w:rFonts w:ascii="Helvetica" w:eastAsia="Times New Roman" w:hAnsi="Helvetica" w:cs="Helvetica"/>
            <w:color w:val="000000"/>
            <w:sz w:val="26"/>
            <w:szCs w:val="26"/>
            <w:bdr w:val="none" w:sz="0" w:space="0" w:color="auto" w:frame="1"/>
          </w:rPr>
          <w:t>Hai</w:t>
        </w:r>
        <w:proofErr w:type="spellEnd"/>
        <w:r w:rsidRPr="00BB6FB6">
          <w:rPr>
            <w:rFonts w:ascii="Helvetica" w:eastAsia="Times New Roman" w:hAnsi="Helvetica" w:cs="Helvetica"/>
            <w:color w:val="000000"/>
            <w:sz w:val="26"/>
            <w:szCs w:val="26"/>
            <w:bdr w:val="none" w:sz="0" w:space="0" w:color="auto" w:frame="1"/>
          </w:rPr>
          <w:t xml:space="preserve"> Toot Gaya</w:t>
        </w:r>
      </w:ins>
    </w:p>
    <w:p w:rsidR="004F7C41" w:rsidRPr="00BB6FB6" w:rsidRDefault="004F7C41">
      <w:pPr>
        <w:rPr>
          <w:b/>
        </w:rPr>
      </w:pPr>
    </w:p>
    <w:sectPr w:rsidR="004F7C41" w:rsidRPr="00BB6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3771D1"/>
    <w:multiLevelType w:val="multilevel"/>
    <w:tmpl w:val="50FA20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801B2"/>
    <w:multiLevelType w:val="multilevel"/>
    <w:tmpl w:val="6DC46D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useFELayout/>
  </w:compat>
  <w:rsids>
    <w:rsidRoot w:val="00BB6FB6"/>
    <w:rsid w:val="004F7C41"/>
    <w:rsid w:val="00BB6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F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FB6"/>
    <w:rPr>
      <w:rFonts w:ascii="Times New Roman" w:eastAsia="Times New Roman" w:hAnsi="Times New Roman" w:cs="Times New Roman"/>
      <w:b/>
      <w:bCs/>
      <w:sz w:val="27"/>
      <w:szCs w:val="27"/>
    </w:rPr>
  </w:style>
  <w:style w:type="character" w:styleId="Strong">
    <w:name w:val="Strong"/>
    <w:basedOn w:val="DefaultParagraphFont"/>
    <w:uiPriority w:val="22"/>
    <w:qFormat/>
    <w:rsid w:val="00BB6FB6"/>
    <w:rPr>
      <w:b/>
      <w:bCs/>
    </w:rPr>
  </w:style>
  <w:style w:type="paragraph" w:styleId="NormalWeb">
    <w:name w:val="Normal (Web)"/>
    <w:basedOn w:val="Normal"/>
    <w:uiPriority w:val="99"/>
    <w:semiHidden/>
    <w:unhideWhenUsed/>
    <w:rsid w:val="00BB6F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578263">
      <w:bodyDiv w:val="1"/>
      <w:marLeft w:val="0"/>
      <w:marRight w:val="0"/>
      <w:marTop w:val="0"/>
      <w:marBottom w:val="0"/>
      <w:divBdr>
        <w:top w:val="none" w:sz="0" w:space="0" w:color="auto"/>
        <w:left w:val="none" w:sz="0" w:space="0" w:color="auto"/>
        <w:bottom w:val="none" w:sz="0" w:space="0" w:color="auto"/>
        <w:right w:val="none" w:sz="0" w:space="0" w:color="auto"/>
      </w:divBdr>
    </w:div>
    <w:div w:id="214511687">
      <w:bodyDiv w:val="1"/>
      <w:marLeft w:val="0"/>
      <w:marRight w:val="0"/>
      <w:marTop w:val="0"/>
      <w:marBottom w:val="0"/>
      <w:divBdr>
        <w:top w:val="none" w:sz="0" w:space="0" w:color="auto"/>
        <w:left w:val="none" w:sz="0" w:space="0" w:color="auto"/>
        <w:bottom w:val="none" w:sz="0" w:space="0" w:color="auto"/>
        <w:right w:val="none" w:sz="0" w:space="0" w:color="auto"/>
      </w:divBdr>
    </w:div>
    <w:div w:id="322005603">
      <w:bodyDiv w:val="1"/>
      <w:marLeft w:val="0"/>
      <w:marRight w:val="0"/>
      <w:marTop w:val="0"/>
      <w:marBottom w:val="0"/>
      <w:divBdr>
        <w:top w:val="none" w:sz="0" w:space="0" w:color="auto"/>
        <w:left w:val="none" w:sz="0" w:space="0" w:color="auto"/>
        <w:bottom w:val="none" w:sz="0" w:space="0" w:color="auto"/>
        <w:right w:val="none" w:sz="0" w:space="0" w:color="auto"/>
      </w:divBdr>
    </w:div>
    <w:div w:id="591671908">
      <w:bodyDiv w:val="1"/>
      <w:marLeft w:val="0"/>
      <w:marRight w:val="0"/>
      <w:marTop w:val="0"/>
      <w:marBottom w:val="0"/>
      <w:divBdr>
        <w:top w:val="none" w:sz="0" w:space="0" w:color="auto"/>
        <w:left w:val="none" w:sz="0" w:space="0" w:color="auto"/>
        <w:bottom w:val="none" w:sz="0" w:space="0" w:color="auto"/>
        <w:right w:val="none" w:sz="0" w:space="0" w:color="auto"/>
      </w:divBdr>
    </w:div>
    <w:div w:id="730732882">
      <w:bodyDiv w:val="1"/>
      <w:marLeft w:val="0"/>
      <w:marRight w:val="0"/>
      <w:marTop w:val="0"/>
      <w:marBottom w:val="0"/>
      <w:divBdr>
        <w:top w:val="none" w:sz="0" w:space="0" w:color="auto"/>
        <w:left w:val="none" w:sz="0" w:space="0" w:color="auto"/>
        <w:bottom w:val="none" w:sz="0" w:space="0" w:color="auto"/>
        <w:right w:val="none" w:sz="0" w:space="0" w:color="auto"/>
      </w:divBdr>
    </w:div>
    <w:div w:id="1241253007">
      <w:bodyDiv w:val="1"/>
      <w:marLeft w:val="0"/>
      <w:marRight w:val="0"/>
      <w:marTop w:val="0"/>
      <w:marBottom w:val="0"/>
      <w:divBdr>
        <w:top w:val="none" w:sz="0" w:space="0" w:color="auto"/>
        <w:left w:val="none" w:sz="0" w:space="0" w:color="auto"/>
        <w:bottom w:val="none" w:sz="0" w:space="0" w:color="auto"/>
        <w:right w:val="none" w:sz="0" w:space="0" w:color="auto"/>
      </w:divBdr>
    </w:div>
    <w:div w:id="1476725029">
      <w:bodyDiv w:val="1"/>
      <w:marLeft w:val="0"/>
      <w:marRight w:val="0"/>
      <w:marTop w:val="0"/>
      <w:marBottom w:val="0"/>
      <w:divBdr>
        <w:top w:val="none" w:sz="0" w:space="0" w:color="auto"/>
        <w:left w:val="none" w:sz="0" w:space="0" w:color="auto"/>
        <w:bottom w:val="none" w:sz="0" w:space="0" w:color="auto"/>
        <w:right w:val="none" w:sz="0" w:space="0" w:color="auto"/>
      </w:divBdr>
    </w:div>
    <w:div w:id="176904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2019-07-02T07:22:00Z</dcterms:created>
  <dcterms:modified xsi:type="dcterms:W3CDTF">2019-07-02T07:24:00Z</dcterms:modified>
</cp:coreProperties>
</file>